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8F8FD" w14:textId="77777777" w:rsidR="001F009B" w:rsidRDefault="009476B9">
      <w:r>
        <w:rPr>
          <w:noProof/>
        </w:rPr>
        <w:drawing>
          <wp:anchor distT="0" distB="0" distL="114300" distR="114300" simplePos="0" relativeHeight="251656704" behindDoc="0" locked="0" layoutInCell="1" allowOverlap="1" wp14:anchorId="0A98F91F" wp14:editId="0A98F920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8F8FE" w14:textId="77777777" w:rsidR="001F009B" w:rsidRDefault="009476B9">
      <w:r>
        <w:rPr>
          <w:noProof/>
        </w:rPr>
        <w:drawing>
          <wp:anchor distT="0" distB="0" distL="114300" distR="114300" simplePos="0" relativeHeight="251657728" behindDoc="0" locked="0" layoutInCell="1" allowOverlap="1" wp14:anchorId="0A98F921" wp14:editId="0A98F922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8F8FF" w14:textId="77777777" w:rsidR="001F009B" w:rsidRDefault="004703DA">
      <w:r>
        <w:rPr>
          <w:noProof/>
        </w:rPr>
        <w:drawing>
          <wp:anchor distT="0" distB="0" distL="114300" distR="114300" simplePos="0" relativeHeight="251658752" behindDoc="0" locked="0" layoutInCell="1" allowOverlap="1" wp14:anchorId="0A98F923" wp14:editId="0A98F924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8F900" w14:textId="77777777" w:rsidR="005679E6" w:rsidRDefault="005679E6">
      <w:r>
        <w:rPr>
          <w:noProof/>
        </w:rPr>
        <w:drawing>
          <wp:anchor distT="0" distB="0" distL="114300" distR="114300" simplePos="0" relativeHeight="251655680" behindDoc="0" locked="0" layoutInCell="1" allowOverlap="1" wp14:anchorId="0A98F925" wp14:editId="0A98F926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4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8F901" w14:textId="77777777" w:rsidR="005679E6" w:rsidRDefault="005679E6">
      <w:r>
        <w:rPr>
          <w:noProof/>
        </w:rPr>
        <w:drawing>
          <wp:anchor distT="0" distB="0" distL="114300" distR="114300" simplePos="0" relativeHeight="251659776" behindDoc="0" locked="0" layoutInCell="1" allowOverlap="1" wp14:anchorId="0A98F927" wp14:editId="0A98F928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5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8F902" w14:textId="77777777" w:rsidR="005679E6" w:rsidRPr="0051497B" w:rsidRDefault="005679E6" w:rsidP="005679E6">
      <w:pPr>
        <w:jc w:val="right"/>
        <w:rPr>
          <w:sz w:val="28"/>
          <w:szCs w:val="28"/>
        </w:rPr>
      </w:pPr>
    </w:p>
    <w:p w14:paraId="0A98F903" w14:textId="77777777" w:rsidR="005679E6" w:rsidRDefault="005679E6"/>
    <w:p w14:paraId="0A98F904" w14:textId="77777777" w:rsidR="00DB0555" w:rsidRPr="009F48AF" w:rsidRDefault="00DB0555" w:rsidP="00DB0555">
      <w:pPr>
        <w:rPr>
          <w:sz w:val="26"/>
          <w:szCs w:val="26"/>
        </w:rPr>
      </w:pPr>
    </w:p>
    <w:p w14:paraId="0A98F905" w14:textId="77777777" w:rsidR="002F6D0B" w:rsidRPr="009F48AF" w:rsidRDefault="002F6D0B" w:rsidP="00DB0555">
      <w:pPr>
        <w:rPr>
          <w:sz w:val="26"/>
          <w:szCs w:val="26"/>
        </w:rPr>
      </w:pPr>
    </w:p>
    <w:p w14:paraId="0A98F906" w14:textId="77777777" w:rsidR="00DB0555" w:rsidRPr="009F48AF" w:rsidRDefault="00DB0555" w:rsidP="00DB0555">
      <w:pPr>
        <w:rPr>
          <w:sz w:val="26"/>
          <w:szCs w:val="26"/>
        </w:rPr>
      </w:pPr>
    </w:p>
    <w:p w14:paraId="0A98F907" w14:textId="77777777" w:rsidR="00DB0555" w:rsidRPr="009F48AF" w:rsidRDefault="00DB0555" w:rsidP="00DB0555">
      <w:pPr>
        <w:rPr>
          <w:sz w:val="26"/>
          <w:szCs w:val="26"/>
        </w:rPr>
      </w:pPr>
    </w:p>
    <w:p w14:paraId="0A98F908" w14:textId="77777777" w:rsidR="00DB0555" w:rsidRPr="009F48AF" w:rsidRDefault="00DB0555" w:rsidP="00DB0555">
      <w:pPr>
        <w:rPr>
          <w:sz w:val="26"/>
          <w:szCs w:val="26"/>
        </w:rPr>
      </w:pPr>
    </w:p>
    <w:p w14:paraId="0A98F909" w14:textId="77777777" w:rsidR="00DB0555" w:rsidRPr="009F48AF" w:rsidRDefault="00DB0555" w:rsidP="00DB0555">
      <w:pPr>
        <w:rPr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7B2280" w14:paraId="254AD396" w14:textId="77777777" w:rsidTr="007B2280">
        <w:trPr>
          <w:tblCellSpacing w:w="0" w:type="dxa"/>
          <w:ins w:id="0" w:author="Захарова Юлия Владимировна" w:date="2018-06-04T20:32:00Z"/>
        </w:trPr>
        <w:tc>
          <w:tcPr>
            <w:tcW w:w="0" w:type="auto"/>
            <w:vAlign w:val="center"/>
            <w:hideMark/>
          </w:tcPr>
          <w:p w14:paraId="3D98ADA8" w14:textId="77777777" w:rsidR="007B2280" w:rsidRDefault="007B2280">
            <w:pPr>
              <w:rPr>
                <w:ins w:id="1" w:author="Захарова Юлия Владимировна" w:date="2018-06-04T20:32:00Z"/>
              </w:rPr>
            </w:pPr>
            <w:ins w:id="2" w:author="Захарова Юлия Владимировна" w:date="2018-06-04T20:32:00Z">
              <w:r>
                <w:t>Регистрационный номер: 6.18.1-01/2305-12</w:t>
              </w:r>
            </w:ins>
          </w:p>
        </w:tc>
      </w:tr>
      <w:tr w:rsidR="007B2280" w14:paraId="222B1FE6" w14:textId="77777777" w:rsidTr="007B2280">
        <w:trPr>
          <w:tblCellSpacing w:w="0" w:type="dxa"/>
          <w:ins w:id="3" w:author="Захарова Юлия Владимировна" w:date="2018-06-04T20:32:00Z"/>
        </w:trPr>
        <w:tc>
          <w:tcPr>
            <w:tcW w:w="0" w:type="auto"/>
            <w:vAlign w:val="center"/>
            <w:hideMark/>
          </w:tcPr>
          <w:p w14:paraId="42A3D4E5" w14:textId="77777777" w:rsidR="007B2280" w:rsidRDefault="007B2280">
            <w:pPr>
              <w:rPr>
                <w:ins w:id="4" w:author="Захарова Юлия Владимировна" w:date="2018-06-04T20:32:00Z"/>
              </w:rPr>
            </w:pPr>
            <w:ins w:id="5" w:author="Захарова Юлия Владимировна" w:date="2018-06-04T20:32:00Z">
              <w:r>
                <w:t>Дата регистрации: 23.05.2018</w:t>
              </w:r>
            </w:ins>
          </w:p>
        </w:tc>
      </w:tr>
    </w:tbl>
    <w:p w14:paraId="0A98F90A" w14:textId="77777777" w:rsidR="00DB0555" w:rsidRPr="009F48AF" w:rsidRDefault="00DB0555" w:rsidP="00DB0555">
      <w:pPr>
        <w:rPr>
          <w:sz w:val="26"/>
          <w:szCs w:val="26"/>
        </w:rPr>
      </w:pPr>
    </w:p>
    <w:p w14:paraId="0A98F90B" w14:textId="77777777" w:rsidR="00DB0555" w:rsidRPr="009F48AF" w:rsidRDefault="00DB0555" w:rsidP="00DB0555">
      <w:pPr>
        <w:rPr>
          <w:sz w:val="26"/>
          <w:szCs w:val="26"/>
        </w:rPr>
      </w:pPr>
    </w:p>
    <w:p w14:paraId="0A98F90C" w14:textId="77777777" w:rsidR="00DB0555" w:rsidRPr="009F48AF" w:rsidRDefault="00DB0555" w:rsidP="00DB0555">
      <w:pPr>
        <w:rPr>
          <w:sz w:val="26"/>
          <w:szCs w:val="26"/>
        </w:rPr>
      </w:pPr>
    </w:p>
    <w:p w14:paraId="0A98F90D" w14:textId="77777777" w:rsidR="00DB0555" w:rsidRPr="009F48AF" w:rsidRDefault="00DB0555" w:rsidP="00DB0555">
      <w:pPr>
        <w:rPr>
          <w:sz w:val="26"/>
          <w:szCs w:val="26"/>
        </w:rPr>
      </w:pPr>
    </w:p>
    <w:p w14:paraId="0A98F90E" w14:textId="77777777" w:rsidR="00DB0555" w:rsidRPr="009F48AF" w:rsidRDefault="00DB0555" w:rsidP="00DB0555">
      <w:pPr>
        <w:rPr>
          <w:sz w:val="26"/>
          <w:szCs w:val="26"/>
        </w:rPr>
      </w:pPr>
      <w:bookmarkStart w:id="6" w:name="_GoBack"/>
      <w:bookmarkEnd w:id="6"/>
    </w:p>
    <w:p w14:paraId="0A98F90F" w14:textId="77777777" w:rsidR="00DB0555" w:rsidRPr="009F48AF" w:rsidRDefault="00DB0555" w:rsidP="00DB0555">
      <w:pPr>
        <w:rPr>
          <w:sz w:val="26"/>
          <w:szCs w:val="26"/>
        </w:rPr>
      </w:pPr>
    </w:p>
    <w:p w14:paraId="0A98F910" w14:textId="77777777" w:rsidR="00DC3CCF" w:rsidRDefault="00DC3CCF" w:rsidP="00DC3CC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7" w:name="OLE_LINK1"/>
      <w:bookmarkStart w:id="8" w:name="OLE_LINK2"/>
      <w:r w:rsidRPr="009F48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утверждении стоимости образовательных услуг на 201</w:t>
      </w:r>
      <w:r w:rsidR="003D1493" w:rsidRPr="004703DA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/201</w:t>
      </w:r>
      <w:r w:rsidR="003D1493" w:rsidRPr="004703DA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учебный год </w:t>
      </w:r>
      <w:r w:rsidR="00ED0CBA" w:rsidRPr="00ED0CBA">
        <w:rPr>
          <w:b/>
          <w:sz w:val="26"/>
          <w:szCs w:val="26"/>
        </w:rPr>
        <w:t>для студентов бакалавриата (специалитета), поступивших в Национальный исследовательский университет «Высшая школа экономики» в период до 201</w:t>
      </w:r>
      <w:r w:rsidR="003D1493" w:rsidRPr="004703DA">
        <w:rPr>
          <w:b/>
          <w:sz w:val="26"/>
          <w:szCs w:val="26"/>
        </w:rPr>
        <w:t>7</w:t>
      </w:r>
      <w:r w:rsidR="00ED0CBA" w:rsidRPr="00ED0CBA">
        <w:rPr>
          <w:b/>
          <w:sz w:val="26"/>
          <w:szCs w:val="26"/>
        </w:rPr>
        <w:t>/201</w:t>
      </w:r>
      <w:r w:rsidR="003D1493" w:rsidRPr="004703DA">
        <w:rPr>
          <w:b/>
          <w:sz w:val="26"/>
          <w:szCs w:val="26"/>
        </w:rPr>
        <w:t>8</w:t>
      </w:r>
      <w:r w:rsidR="00ED0CBA" w:rsidRPr="00ED0CBA">
        <w:rPr>
          <w:b/>
          <w:sz w:val="26"/>
          <w:szCs w:val="26"/>
        </w:rPr>
        <w:t xml:space="preserve"> учебного года включительно</w:t>
      </w:r>
    </w:p>
    <w:p w14:paraId="0A98F911" w14:textId="77777777" w:rsidR="00DC3CCF" w:rsidRDefault="00DC3CCF" w:rsidP="00DC3C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A98F912" w14:textId="77777777" w:rsidR="00DC3CCF" w:rsidRDefault="00DC3CCF" w:rsidP="00DC3CCF">
      <w:pPr>
        <w:jc w:val="both"/>
        <w:rPr>
          <w:sz w:val="26"/>
          <w:szCs w:val="26"/>
        </w:rPr>
      </w:pPr>
      <w:r w:rsidRPr="00B1202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основании </w:t>
      </w:r>
      <w:r w:rsidR="00C02BCA">
        <w:rPr>
          <w:sz w:val="26"/>
          <w:szCs w:val="26"/>
        </w:rPr>
        <w:t>Порядка увеличения стоимости</w:t>
      </w:r>
      <w:r w:rsidRPr="00F05B1F">
        <w:rPr>
          <w:sz w:val="26"/>
          <w:szCs w:val="26"/>
        </w:rPr>
        <w:t xml:space="preserve"> образовательн</w:t>
      </w:r>
      <w:r w:rsidR="00C02BCA">
        <w:rPr>
          <w:sz w:val="26"/>
          <w:szCs w:val="26"/>
        </w:rPr>
        <w:t>ых</w:t>
      </w:r>
      <w:r w:rsidRPr="00F05B1F">
        <w:rPr>
          <w:sz w:val="26"/>
          <w:szCs w:val="26"/>
        </w:rPr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C02BCA">
        <w:rPr>
          <w:sz w:val="26"/>
          <w:szCs w:val="26"/>
        </w:rPr>
        <w:t>,</w:t>
      </w:r>
      <w:r w:rsidRPr="00F05B1F">
        <w:rPr>
          <w:sz w:val="26"/>
          <w:szCs w:val="26"/>
        </w:rPr>
        <w:t xml:space="preserve"> для студентов, переходящих на второй и последующие курсы обучения</w:t>
      </w:r>
      <w:r>
        <w:rPr>
          <w:sz w:val="26"/>
          <w:szCs w:val="26"/>
        </w:rPr>
        <w:t xml:space="preserve">, утвержденного приказом Национального исследовательского университета «Высшая школа экономики» </w:t>
      </w:r>
      <w:r w:rsidR="005679E6">
        <w:rPr>
          <w:sz w:val="26"/>
          <w:szCs w:val="26"/>
        </w:rPr>
        <w:t xml:space="preserve">(далее – НИУ ВШЭ) </w:t>
      </w:r>
      <w:r>
        <w:rPr>
          <w:sz w:val="26"/>
          <w:szCs w:val="26"/>
        </w:rPr>
        <w:t xml:space="preserve">от </w:t>
      </w:r>
      <w:r w:rsidRPr="00F02045">
        <w:rPr>
          <w:sz w:val="26"/>
          <w:szCs w:val="26"/>
        </w:rPr>
        <w:t>2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.0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.201</w:t>
      </w:r>
      <w:r w:rsidR="00C02BCA">
        <w:rPr>
          <w:sz w:val="26"/>
          <w:szCs w:val="26"/>
        </w:rPr>
        <w:t>7</w:t>
      </w:r>
      <w:r w:rsidRPr="00F02045">
        <w:rPr>
          <w:sz w:val="26"/>
          <w:szCs w:val="26"/>
        </w:rPr>
        <w:t xml:space="preserve"> №</w:t>
      </w:r>
      <w:r w:rsidR="005679E6">
        <w:rPr>
          <w:sz w:val="26"/>
          <w:szCs w:val="26"/>
        </w:rPr>
        <w:t> </w:t>
      </w:r>
      <w:r w:rsidRPr="00F02045">
        <w:rPr>
          <w:sz w:val="26"/>
          <w:szCs w:val="26"/>
        </w:rPr>
        <w:t>6.18.1-</w:t>
      </w:r>
      <w:r>
        <w:rPr>
          <w:sz w:val="26"/>
          <w:szCs w:val="26"/>
        </w:rPr>
        <w:t>01/</w:t>
      </w:r>
      <w:r w:rsidRPr="00F02045">
        <w:rPr>
          <w:sz w:val="26"/>
          <w:szCs w:val="26"/>
        </w:rPr>
        <w:t>2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0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-1</w:t>
      </w:r>
      <w:r w:rsidR="00C02BCA">
        <w:rPr>
          <w:sz w:val="26"/>
          <w:szCs w:val="26"/>
        </w:rPr>
        <w:t>3</w:t>
      </w:r>
      <w:r w:rsidR="005679E6">
        <w:rPr>
          <w:sz w:val="26"/>
          <w:szCs w:val="26"/>
        </w:rPr>
        <w:t>,</w:t>
      </w:r>
      <w:r w:rsidR="00C02BCA">
        <w:rPr>
          <w:sz w:val="26"/>
          <w:szCs w:val="26"/>
        </w:rPr>
        <w:t xml:space="preserve"> и в соответствии с Планом финансово-хозяйственной деятельности НИУ ВШЭ</w:t>
      </w:r>
      <w:r w:rsidR="009B28C3">
        <w:rPr>
          <w:sz w:val="26"/>
          <w:szCs w:val="26"/>
        </w:rPr>
        <w:t xml:space="preserve"> на </w:t>
      </w:r>
      <w:r w:rsidR="003D1493">
        <w:rPr>
          <w:sz w:val="26"/>
          <w:szCs w:val="26"/>
        </w:rPr>
        <w:t>201</w:t>
      </w:r>
      <w:r w:rsidR="003D1493" w:rsidRPr="004703DA">
        <w:rPr>
          <w:sz w:val="26"/>
          <w:szCs w:val="26"/>
        </w:rPr>
        <w:t>8</w:t>
      </w:r>
      <w:r w:rsidR="003D1493">
        <w:rPr>
          <w:sz w:val="26"/>
          <w:szCs w:val="26"/>
        </w:rPr>
        <w:t> </w:t>
      </w:r>
      <w:r w:rsidR="009B28C3">
        <w:rPr>
          <w:sz w:val="26"/>
          <w:szCs w:val="26"/>
        </w:rPr>
        <w:t>г.</w:t>
      </w:r>
      <w:r w:rsidR="00C02BCA">
        <w:rPr>
          <w:sz w:val="26"/>
          <w:szCs w:val="26"/>
        </w:rPr>
        <w:t xml:space="preserve"> </w:t>
      </w:r>
      <w:r w:rsidR="009B28C3">
        <w:rPr>
          <w:sz w:val="26"/>
          <w:szCs w:val="26"/>
        </w:rPr>
        <w:t xml:space="preserve">и </w:t>
      </w:r>
      <w:r w:rsidR="00C02BCA">
        <w:rPr>
          <w:sz w:val="26"/>
          <w:szCs w:val="26"/>
        </w:rPr>
        <w:t>плановый период 201</w:t>
      </w:r>
      <w:r w:rsidR="003D1493" w:rsidRPr="004703DA">
        <w:rPr>
          <w:sz w:val="26"/>
          <w:szCs w:val="26"/>
        </w:rPr>
        <w:t>9</w:t>
      </w:r>
      <w:r w:rsidR="00C02BCA">
        <w:rPr>
          <w:sz w:val="26"/>
          <w:szCs w:val="26"/>
        </w:rPr>
        <w:t xml:space="preserve"> и </w:t>
      </w:r>
      <w:r w:rsidR="003D1493">
        <w:rPr>
          <w:sz w:val="26"/>
          <w:szCs w:val="26"/>
        </w:rPr>
        <w:t>20</w:t>
      </w:r>
      <w:r w:rsidR="003D1493" w:rsidRPr="004703DA">
        <w:rPr>
          <w:sz w:val="26"/>
          <w:szCs w:val="26"/>
        </w:rPr>
        <w:t>20</w:t>
      </w:r>
      <w:r w:rsidR="003D1493">
        <w:rPr>
          <w:sz w:val="26"/>
          <w:szCs w:val="26"/>
        </w:rPr>
        <w:t xml:space="preserve"> </w:t>
      </w:r>
      <w:r w:rsidR="00C02BCA">
        <w:rPr>
          <w:sz w:val="26"/>
          <w:szCs w:val="26"/>
        </w:rPr>
        <w:t>г</w:t>
      </w:r>
      <w:r w:rsidR="009B28C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</w:p>
    <w:p w14:paraId="0A98F913" w14:textId="77777777" w:rsidR="00C02BCA" w:rsidRDefault="00C02BCA" w:rsidP="00DC3CCF">
      <w:pPr>
        <w:jc w:val="both"/>
        <w:rPr>
          <w:sz w:val="26"/>
          <w:szCs w:val="26"/>
        </w:rPr>
      </w:pPr>
    </w:p>
    <w:p w14:paraId="0A98F914" w14:textId="77777777" w:rsidR="00DC3CCF" w:rsidRDefault="00DC3CCF" w:rsidP="00DC3CCF">
      <w:pPr>
        <w:jc w:val="both"/>
        <w:rPr>
          <w:sz w:val="26"/>
          <w:szCs w:val="26"/>
        </w:rPr>
      </w:pPr>
    </w:p>
    <w:p w14:paraId="0A98F915" w14:textId="77777777" w:rsidR="00DC3CCF" w:rsidRPr="009F48AF" w:rsidRDefault="00DC3CCF" w:rsidP="00DC3CCF">
      <w:pPr>
        <w:jc w:val="both"/>
        <w:rPr>
          <w:b/>
          <w:sz w:val="26"/>
          <w:szCs w:val="26"/>
        </w:rPr>
      </w:pPr>
      <w:r w:rsidRPr="009F48AF">
        <w:rPr>
          <w:b/>
          <w:sz w:val="26"/>
          <w:szCs w:val="26"/>
        </w:rPr>
        <w:t>ПРИКАЗЫВАЮ:</w:t>
      </w:r>
    </w:p>
    <w:p w14:paraId="0A98F916" w14:textId="77777777" w:rsidR="00DC3CCF" w:rsidRDefault="00DC3CCF" w:rsidP="00DC3CCF">
      <w:pPr>
        <w:jc w:val="both"/>
        <w:rPr>
          <w:sz w:val="26"/>
          <w:szCs w:val="26"/>
        </w:rPr>
      </w:pPr>
    </w:p>
    <w:p w14:paraId="0A98F917" w14:textId="77777777" w:rsidR="00DC3CCF" w:rsidRPr="00EE7016" w:rsidRDefault="00DC3CCF" w:rsidP="00DC3CCF">
      <w:pPr>
        <w:jc w:val="both"/>
        <w:rPr>
          <w:sz w:val="26"/>
          <w:szCs w:val="26"/>
        </w:rPr>
      </w:pPr>
    </w:p>
    <w:p w14:paraId="0A98F918" w14:textId="26A8D669" w:rsidR="00DC3CCF" w:rsidRDefault="00DC3CCF" w:rsidP="00DC3C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CE1826">
        <w:rPr>
          <w:sz w:val="26"/>
          <w:szCs w:val="26"/>
        </w:rPr>
        <w:t>твердить стоимост</w:t>
      </w:r>
      <w:r>
        <w:rPr>
          <w:sz w:val="26"/>
          <w:szCs w:val="26"/>
        </w:rPr>
        <w:t>ь</w:t>
      </w:r>
      <w:r w:rsidRPr="00CE1826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ых</w:t>
      </w:r>
      <w:r w:rsidRPr="00CE1826">
        <w:rPr>
          <w:sz w:val="26"/>
          <w:szCs w:val="26"/>
        </w:rPr>
        <w:t xml:space="preserve"> услуг </w:t>
      </w:r>
      <w:r>
        <w:rPr>
          <w:sz w:val="26"/>
          <w:szCs w:val="26"/>
        </w:rPr>
        <w:t>на 201</w:t>
      </w:r>
      <w:r w:rsidR="003D1493" w:rsidRPr="004703DA">
        <w:rPr>
          <w:sz w:val="26"/>
          <w:szCs w:val="26"/>
        </w:rPr>
        <w:t>8</w:t>
      </w:r>
      <w:r>
        <w:rPr>
          <w:sz w:val="26"/>
          <w:szCs w:val="26"/>
        </w:rPr>
        <w:t>/201</w:t>
      </w:r>
      <w:r w:rsidR="003D1493" w:rsidRPr="004703DA">
        <w:rPr>
          <w:sz w:val="26"/>
          <w:szCs w:val="26"/>
        </w:rPr>
        <w:t>9</w:t>
      </w:r>
      <w:r>
        <w:rPr>
          <w:sz w:val="26"/>
          <w:szCs w:val="26"/>
        </w:rPr>
        <w:t xml:space="preserve"> учебный год с учетом инфляции </w:t>
      </w:r>
      <w:r w:rsidR="00ED0CBA" w:rsidRPr="00ED0CBA">
        <w:rPr>
          <w:sz w:val="26"/>
          <w:szCs w:val="26"/>
        </w:rPr>
        <w:t xml:space="preserve">для студентов бакалавриата (специалитета), поступивших в </w:t>
      </w:r>
      <w:r w:rsidR="005679E6">
        <w:rPr>
          <w:sz w:val="26"/>
          <w:szCs w:val="26"/>
        </w:rPr>
        <w:t>НИУ ВШЭ</w:t>
      </w:r>
      <w:r w:rsidR="00ED0CBA" w:rsidRPr="00ED0CBA">
        <w:rPr>
          <w:sz w:val="26"/>
          <w:szCs w:val="26"/>
        </w:rPr>
        <w:t xml:space="preserve"> в период до 201</w:t>
      </w:r>
      <w:r w:rsidR="003D1493" w:rsidRPr="004703DA">
        <w:rPr>
          <w:sz w:val="26"/>
          <w:szCs w:val="26"/>
        </w:rPr>
        <w:t>7</w:t>
      </w:r>
      <w:r w:rsidR="00ED0CBA" w:rsidRPr="00ED0CBA">
        <w:rPr>
          <w:sz w:val="26"/>
          <w:szCs w:val="26"/>
        </w:rPr>
        <w:t>/201</w:t>
      </w:r>
      <w:r w:rsidR="003D1493" w:rsidRPr="004703DA">
        <w:rPr>
          <w:sz w:val="26"/>
          <w:szCs w:val="26"/>
        </w:rPr>
        <w:t>8</w:t>
      </w:r>
      <w:r w:rsidR="00ED0CBA" w:rsidRPr="00ED0CBA">
        <w:rPr>
          <w:sz w:val="26"/>
          <w:szCs w:val="26"/>
        </w:rPr>
        <w:t xml:space="preserve"> учебного года включительно</w:t>
      </w:r>
      <w:r>
        <w:rPr>
          <w:sz w:val="26"/>
          <w:szCs w:val="26"/>
        </w:rPr>
        <w:t xml:space="preserve">, обучающихся на местах с оплатой стоимости обучения </w:t>
      </w:r>
      <w:r w:rsidR="005679E6">
        <w:rPr>
          <w:sz w:val="26"/>
          <w:szCs w:val="26"/>
        </w:rPr>
        <w:t xml:space="preserve">за счет средств физических </w:t>
      </w:r>
      <w:r>
        <w:rPr>
          <w:sz w:val="26"/>
          <w:szCs w:val="26"/>
        </w:rPr>
        <w:t xml:space="preserve">и (или) </w:t>
      </w:r>
      <w:r w:rsidR="005679E6">
        <w:rPr>
          <w:sz w:val="26"/>
          <w:szCs w:val="26"/>
        </w:rPr>
        <w:t xml:space="preserve">юридических </w:t>
      </w:r>
      <w:r>
        <w:rPr>
          <w:sz w:val="26"/>
          <w:szCs w:val="26"/>
        </w:rPr>
        <w:t>лиц</w:t>
      </w:r>
      <w:r w:rsidR="00B96B39">
        <w:rPr>
          <w:sz w:val="26"/>
          <w:szCs w:val="26"/>
        </w:rPr>
        <w:t xml:space="preserve"> (за исключением студентов МИЭФ НИУ ВШЭ)</w:t>
      </w:r>
      <w:r>
        <w:rPr>
          <w:sz w:val="26"/>
          <w:szCs w:val="26"/>
        </w:rPr>
        <w:t>,</w:t>
      </w:r>
      <w:r w:rsidRPr="00CE1826">
        <w:rPr>
          <w:sz w:val="26"/>
          <w:szCs w:val="26"/>
        </w:rPr>
        <w:t xml:space="preserve"> в соответствии с Приложени</w:t>
      </w:r>
      <w:r>
        <w:rPr>
          <w:sz w:val="26"/>
          <w:szCs w:val="26"/>
        </w:rPr>
        <w:t>я</w:t>
      </w:r>
      <w:r w:rsidRPr="00CE1826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CE1826">
        <w:rPr>
          <w:sz w:val="26"/>
          <w:szCs w:val="26"/>
        </w:rPr>
        <w:t xml:space="preserve"> №№ 1, 2</w:t>
      </w:r>
      <w:r>
        <w:rPr>
          <w:sz w:val="26"/>
          <w:szCs w:val="26"/>
        </w:rPr>
        <w:t>, 3</w:t>
      </w:r>
      <w:r w:rsidR="00C02BCA">
        <w:rPr>
          <w:sz w:val="26"/>
          <w:szCs w:val="26"/>
        </w:rPr>
        <w:t>, 4</w:t>
      </w:r>
      <w:ins w:id="9" w:author="Бочкарева Надежда Александровна" w:date="2018-05-25T18:11:00Z">
        <w:r w:rsidR="009476B9">
          <w:rPr>
            <w:sz w:val="26"/>
            <w:szCs w:val="26"/>
          </w:rPr>
          <w:t xml:space="preserve">, </w:t>
        </w:r>
      </w:ins>
      <w:del w:id="10" w:author="Бочкарева Надежда Александровна" w:date="2018-05-25T18:11:00Z">
        <w:r w:rsidR="00077A72" w:rsidRPr="00077A72" w:rsidDel="009476B9">
          <w:rPr>
            <w:sz w:val="26"/>
            <w:szCs w:val="26"/>
          </w:rPr>
          <w:delText>.</w:delText>
        </w:r>
      </w:del>
      <w:r w:rsidR="00077A72" w:rsidRPr="00077A72">
        <w:rPr>
          <w:sz w:val="26"/>
          <w:szCs w:val="26"/>
        </w:rPr>
        <w:t>5</w:t>
      </w:r>
      <w:r w:rsidRPr="00CE1826">
        <w:rPr>
          <w:sz w:val="26"/>
          <w:szCs w:val="26"/>
        </w:rPr>
        <w:t>.</w:t>
      </w:r>
    </w:p>
    <w:p w14:paraId="0A98F919" w14:textId="77777777" w:rsidR="00DC3CCF" w:rsidRDefault="00DC3CCF" w:rsidP="00DC3CCF">
      <w:pPr>
        <w:jc w:val="both"/>
        <w:rPr>
          <w:sz w:val="26"/>
          <w:szCs w:val="26"/>
        </w:rPr>
      </w:pPr>
    </w:p>
    <w:p w14:paraId="0A98F91A" w14:textId="77777777" w:rsidR="00DC3CCF" w:rsidRDefault="00DC3CCF" w:rsidP="00DC3CCF">
      <w:pPr>
        <w:jc w:val="both"/>
        <w:rPr>
          <w:sz w:val="26"/>
          <w:szCs w:val="26"/>
        </w:rPr>
      </w:pPr>
    </w:p>
    <w:p w14:paraId="0A98F91B" w14:textId="77777777" w:rsidR="00C02BCA" w:rsidRPr="009F48AF" w:rsidRDefault="00C02BCA" w:rsidP="00DC3CCF">
      <w:pPr>
        <w:jc w:val="both"/>
        <w:rPr>
          <w:sz w:val="26"/>
          <w:szCs w:val="26"/>
        </w:rPr>
      </w:pPr>
    </w:p>
    <w:p w14:paraId="0A98F91C" w14:textId="77777777" w:rsidR="000E3C79" w:rsidRDefault="000E3C79" w:rsidP="000E3C79">
      <w:pPr>
        <w:jc w:val="both"/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А.В. Новосельцев</w:t>
      </w:r>
    </w:p>
    <w:p w14:paraId="0A98F91D" w14:textId="77777777" w:rsidR="00C11108" w:rsidRPr="009F48AF" w:rsidRDefault="00C11108" w:rsidP="00C11108">
      <w:pPr>
        <w:jc w:val="both"/>
      </w:pPr>
    </w:p>
    <w:bookmarkEnd w:id="7"/>
    <w:bookmarkEnd w:id="8"/>
    <w:p w14:paraId="0A98F91E" w14:textId="77777777" w:rsidR="004D324A" w:rsidRPr="009F48AF" w:rsidRDefault="004D324A" w:rsidP="00C11108">
      <w:pPr>
        <w:autoSpaceDE w:val="0"/>
        <w:autoSpaceDN w:val="0"/>
        <w:adjustRightInd w:val="0"/>
        <w:ind w:firstLine="540"/>
        <w:jc w:val="both"/>
      </w:pPr>
    </w:p>
    <w:sectPr w:rsidR="004D324A" w:rsidRPr="009F48AF" w:rsidSect="008902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4D1C"/>
    <w:multiLevelType w:val="hybridMultilevel"/>
    <w:tmpl w:val="D4EA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A085A"/>
    <w:multiLevelType w:val="hybridMultilevel"/>
    <w:tmpl w:val="26A02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2" w15:restartNumberingAfterBreak="0">
    <w:nsid w:val="4A543FE4"/>
    <w:multiLevelType w:val="hybridMultilevel"/>
    <w:tmpl w:val="80D4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7822"/>
    <w:multiLevelType w:val="multilevel"/>
    <w:tmpl w:val="CA1A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63016193"/>
    <w:multiLevelType w:val="multilevel"/>
    <w:tmpl w:val="03F64ED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</w:lvl>
  </w:abstractNum>
  <w:abstractNum w:abstractNumId="5" w15:restartNumberingAfterBreak="0">
    <w:nsid w:val="6A6C0DD7"/>
    <w:multiLevelType w:val="hybridMultilevel"/>
    <w:tmpl w:val="3A58A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3146F8"/>
    <w:multiLevelType w:val="hybridMultilevel"/>
    <w:tmpl w:val="C29E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ахарова Юлия Владимировна">
    <w15:presenceInfo w15:providerId="AD" w15:userId="S-1-5-21-3674890872-1406439013-3720264777-1853"/>
  </w15:person>
  <w15:person w15:author="Бочкарева Надежда Александровна">
    <w15:presenceInfo w15:providerId="AD" w15:userId="S-1-5-21-3674890872-1406439013-3720264777-8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A6"/>
    <w:rsid w:val="00077A72"/>
    <w:rsid w:val="000A1B56"/>
    <w:rsid w:val="000A661F"/>
    <w:rsid w:val="000B3699"/>
    <w:rsid w:val="000E3C79"/>
    <w:rsid w:val="001334D8"/>
    <w:rsid w:val="00157FF2"/>
    <w:rsid w:val="00177494"/>
    <w:rsid w:val="001B1050"/>
    <w:rsid w:val="001D656A"/>
    <w:rsid w:val="00251D00"/>
    <w:rsid w:val="0027569E"/>
    <w:rsid w:val="00287A60"/>
    <w:rsid w:val="002C4C40"/>
    <w:rsid w:val="002D53F0"/>
    <w:rsid w:val="002F6D0B"/>
    <w:rsid w:val="003637B6"/>
    <w:rsid w:val="00363FED"/>
    <w:rsid w:val="00372FE3"/>
    <w:rsid w:val="00391D83"/>
    <w:rsid w:val="003D1493"/>
    <w:rsid w:val="003F16DB"/>
    <w:rsid w:val="004703DA"/>
    <w:rsid w:val="00481FB4"/>
    <w:rsid w:val="004D324A"/>
    <w:rsid w:val="004D5010"/>
    <w:rsid w:val="004F435D"/>
    <w:rsid w:val="00507013"/>
    <w:rsid w:val="005178AE"/>
    <w:rsid w:val="005679E6"/>
    <w:rsid w:val="005728A5"/>
    <w:rsid w:val="005762F9"/>
    <w:rsid w:val="005A6DDE"/>
    <w:rsid w:val="005E3ECA"/>
    <w:rsid w:val="005E725A"/>
    <w:rsid w:val="006120B8"/>
    <w:rsid w:val="006260CC"/>
    <w:rsid w:val="0063421A"/>
    <w:rsid w:val="0065397D"/>
    <w:rsid w:val="0067589A"/>
    <w:rsid w:val="006C008A"/>
    <w:rsid w:val="006C0918"/>
    <w:rsid w:val="006D4127"/>
    <w:rsid w:val="006E57BA"/>
    <w:rsid w:val="006F5BFA"/>
    <w:rsid w:val="0075503A"/>
    <w:rsid w:val="007A123D"/>
    <w:rsid w:val="007B2280"/>
    <w:rsid w:val="007B4C91"/>
    <w:rsid w:val="00846ED4"/>
    <w:rsid w:val="00855DCC"/>
    <w:rsid w:val="00890239"/>
    <w:rsid w:val="00906842"/>
    <w:rsid w:val="00942985"/>
    <w:rsid w:val="00944BA4"/>
    <w:rsid w:val="009476B9"/>
    <w:rsid w:val="00953C27"/>
    <w:rsid w:val="009B28C3"/>
    <w:rsid w:val="009B3A56"/>
    <w:rsid w:val="009C4762"/>
    <w:rsid w:val="009D157C"/>
    <w:rsid w:val="009F48AF"/>
    <w:rsid w:val="009F7FB7"/>
    <w:rsid w:val="00A2147A"/>
    <w:rsid w:val="00A46391"/>
    <w:rsid w:val="00A542A4"/>
    <w:rsid w:val="00A66D48"/>
    <w:rsid w:val="00AA6CA6"/>
    <w:rsid w:val="00AD1946"/>
    <w:rsid w:val="00B1202C"/>
    <w:rsid w:val="00B4495B"/>
    <w:rsid w:val="00B760CF"/>
    <w:rsid w:val="00B95FAF"/>
    <w:rsid w:val="00B96B39"/>
    <w:rsid w:val="00BB5B1E"/>
    <w:rsid w:val="00BD2BF8"/>
    <w:rsid w:val="00BF48C4"/>
    <w:rsid w:val="00C02BCA"/>
    <w:rsid w:val="00C11108"/>
    <w:rsid w:val="00C756C6"/>
    <w:rsid w:val="00CE15F6"/>
    <w:rsid w:val="00CE1826"/>
    <w:rsid w:val="00D12148"/>
    <w:rsid w:val="00D608FD"/>
    <w:rsid w:val="00D71F18"/>
    <w:rsid w:val="00DB0555"/>
    <w:rsid w:val="00DB4F19"/>
    <w:rsid w:val="00DC3CCF"/>
    <w:rsid w:val="00DD49BD"/>
    <w:rsid w:val="00DF493B"/>
    <w:rsid w:val="00DF7C54"/>
    <w:rsid w:val="00E06425"/>
    <w:rsid w:val="00E47AB9"/>
    <w:rsid w:val="00EC7596"/>
    <w:rsid w:val="00ED0CBA"/>
    <w:rsid w:val="00ED2E62"/>
    <w:rsid w:val="00EE7016"/>
    <w:rsid w:val="00EF173C"/>
    <w:rsid w:val="00F02045"/>
    <w:rsid w:val="00F05B1F"/>
    <w:rsid w:val="00F52A39"/>
    <w:rsid w:val="00F612F7"/>
    <w:rsid w:val="00F766E7"/>
    <w:rsid w:val="00F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F8FD"/>
  <w15:docId w15:val="{EB4BF13A-74FA-48A9-8905-E27AF569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B0555"/>
    <w:pPr>
      <w:tabs>
        <w:tab w:val="left" w:pos="360"/>
        <w:tab w:val="left" w:pos="1080"/>
      </w:tabs>
      <w:jc w:val="both"/>
    </w:pPr>
    <w:rPr>
      <w:sz w:val="26"/>
    </w:rPr>
  </w:style>
  <w:style w:type="character" w:customStyle="1" w:styleId="30">
    <w:name w:val="Основной текст 3 Знак"/>
    <w:link w:val="3"/>
    <w:semiHidden/>
    <w:rsid w:val="00DB0555"/>
    <w:rPr>
      <w:rFonts w:ascii="Times New Roman" w:eastAsia="Times New Roman" w:hAnsi="Times New Roman" w:cs="Times New Roman"/>
      <w:sz w:val="26"/>
      <w:szCs w:val="24"/>
    </w:rPr>
  </w:style>
  <w:style w:type="character" w:customStyle="1" w:styleId="cavalue1">
    <w:name w:val="cavalue1"/>
    <w:rsid w:val="00890239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F173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173C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6D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6D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6D48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6D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6D48"/>
    <w:rPr>
      <w:rFonts w:ascii="Times New Roman" w:eastAsia="Times New Roman" w:hAnsi="Times New Roman"/>
      <w:b/>
      <w:bCs/>
    </w:rPr>
  </w:style>
  <w:style w:type="character" w:styleId="aa">
    <w:name w:val="Hyperlink"/>
    <w:basedOn w:val="a0"/>
    <w:uiPriority w:val="99"/>
    <w:semiHidden/>
    <w:unhideWhenUsed/>
    <w:rsid w:val="00944B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E1826"/>
    <w:pPr>
      <w:ind w:left="720"/>
      <w:contextualSpacing/>
    </w:pPr>
  </w:style>
  <w:style w:type="character" w:customStyle="1" w:styleId="blk6">
    <w:name w:val="blk6"/>
    <w:basedOn w:val="a0"/>
    <w:rsid w:val="006C0918"/>
    <w:rPr>
      <w:vanish w:val="0"/>
      <w:webHidden w:val="0"/>
      <w:specVanish w:val="0"/>
    </w:rPr>
  </w:style>
  <w:style w:type="paragraph" w:styleId="ac">
    <w:name w:val="Revision"/>
    <w:hidden/>
    <w:uiPriority w:val="99"/>
    <w:semiHidden/>
    <w:rsid w:val="00391D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Гольнева Елена Александровна</dc:creator>
  <cp:lastModifiedBy>Захарова Юлия Владимировна</cp:lastModifiedBy>
  <cp:revision>11</cp:revision>
  <cp:lastPrinted>2017-04-28T13:44:00Z</cp:lastPrinted>
  <dcterms:created xsi:type="dcterms:W3CDTF">2017-05-11T08:08:00Z</dcterms:created>
  <dcterms:modified xsi:type="dcterms:W3CDTF">2018-06-04T17:32:00Z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Новосельцев А.В.,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Планово-финансовое управл</vt:lpwstr>
  </property>
  <property fmtid="{D5CDD505-2E9C-101B-9397-08002B2CF9AE}" pid="5" name="regnumProj">
    <vt:lpwstr>М 2018/5/15-65</vt:lpwstr>
  </property>
  <property fmtid="{D5CDD505-2E9C-101B-9397-08002B2CF9AE}" pid="6" name="documentContent">
    <vt:lpwstr>Об утверждении стоимости образовательных услуг на 2018/2019 учебный год для студентов бакалавриата (специалитета), поступивших в Национальный исследовательский университет «Высшая школа экономики» в период до 2017/2018 учебного года включительно</vt:lpwstr>
  </property>
  <property fmtid="{D5CDD505-2E9C-101B-9397-08002B2CF9AE}" pid="7" name="signerName">
    <vt:lpwstr>Новосельцев А.В.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Рябушкина Н.В.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Новосельцев А.В.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управления</vt:lpwstr>
  </property>
  <property fmtid="{D5CDD505-2E9C-101B-9397-08002B2CF9AE}" pid="17" name="docTitle">
    <vt:lpwstr>Приказ</vt:lpwstr>
  </property>
  <property fmtid="{D5CDD505-2E9C-101B-9397-08002B2CF9AE}" pid="18" name="signerIof">
    <vt:lpwstr>А. В. Новосельцев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Новосельцев А.В.</vt:lpwstr>
  </property>
</Properties>
</file>